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21" w:rsidRPr="007E3342" w:rsidRDefault="00564C21" w:rsidP="007E3342">
                            <w:pPr>
                              <w:spacing w:after="0"/>
                              <w:rPr>
                                <w:rFonts w:ascii="Times New Roman" w:hAnsi="Times New Roman" w:cs="Times New Roman"/>
                                <w:b/>
                                <w:sz w:val="52"/>
                              </w:rPr>
                            </w:pPr>
                            <w:r w:rsidRPr="007E3342">
                              <w:rPr>
                                <w:rFonts w:ascii="Times New Roman" w:hAnsi="Times New Roman" w:cs="Times New Roman"/>
                                <w:b/>
                                <w:sz w:val="52"/>
                              </w:rPr>
                              <w:t>BEAR</w:t>
                            </w:r>
                          </w:p>
                          <w:p w:rsidR="00564C21" w:rsidRPr="007E3342" w:rsidRDefault="00564C21"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564C21" w:rsidRPr="007E3342" w:rsidRDefault="00564C21" w:rsidP="007E3342">
                      <w:pPr>
                        <w:spacing w:after="0"/>
                        <w:rPr>
                          <w:rFonts w:ascii="Times New Roman" w:hAnsi="Times New Roman" w:cs="Times New Roman"/>
                          <w:b/>
                          <w:sz w:val="52"/>
                        </w:rPr>
                      </w:pPr>
                      <w:r w:rsidRPr="007E3342">
                        <w:rPr>
                          <w:rFonts w:ascii="Times New Roman" w:hAnsi="Times New Roman" w:cs="Times New Roman"/>
                          <w:b/>
                          <w:sz w:val="52"/>
                        </w:rPr>
                        <w:t>BEAR</w:t>
                      </w:r>
                    </w:p>
                    <w:p w:rsidR="00564C21" w:rsidRPr="007E3342" w:rsidRDefault="00564C21"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2F0D76" w:rsidRDefault="00EA4D5C">
      <w:pPr>
        <w:rPr>
          <w:rFonts w:ascii="Comic Sans MS" w:hAnsi="Comic Sans MS"/>
        </w:rPr>
      </w:pPr>
      <w:r>
        <w:t xml:space="preserve">                                                                                                                            </w:t>
      </w:r>
      <w:r w:rsidR="00260242">
        <w:rPr>
          <w:rFonts w:ascii="Comic Sans MS" w:hAnsi="Comic Sans MS"/>
        </w:rPr>
        <w:t>November 2</w:t>
      </w:r>
      <w:r w:rsidR="00D465CE">
        <w:rPr>
          <w:rFonts w:ascii="Comic Sans MS" w:hAnsi="Comic Sans MS"/>
        </w:rPr>
        <w:t>, 2023</w:t>
      </w:r>
    </w:p>
    <w:p w:rsidR="002F0D76" w:rsidRPr="002F0D76" w:rsidRDefault="002F0D76">
      <w:pPr>
        <w:rPr>
          <w:rFonts w:ascii="Comic Sans MS" w:hAnsi="Comic Sans MS"/>
          <w:i/>
        </w:rPr>
      </w:pPr>
      <w:r>
        <w:rPr>
          <w:rFonts w:ascii="Comic Sans MS" w:hAnsi="Comic Sans MS"/>
          <w:i/>
        </w:rPr>
        <w:t>Teaching children of God the skills needed for a lifetime of learning, worshipping and caring</w:t>
      </w:r>
      <w:r w:rsidR="00A34097">
        <w:rPr>
          <w:rFonts w:ascii="Comic Sans MS" w:hAnsi="Comic Sans MS"/>
          <w:i/>
        </w:rPr>
        <w:t xml:space="preserve"> so</w:t>
      </w:r>
      <w:r>
        <w:rPr>
          <w:rFonts w:ascii="Comic Sans MS" w:hAnsi="Comic Sans MS"/>
          <w:i/>
        </w:rPr>
        <w:t xml:space="preserve"> that the world sees Jesus in them.</w:t>
      </w:r>
    </w:p>
    <w:p w:rsidR="00A60336" w:rsidRDefault="00A60336" w:rsidP="006B33B0">
      <w:pPr>
        <w:rPr>
          <w:rFonts w:ascii="Comic Sans MS" w:hAnsi="Comic Sans MS"/>
        </w:rPr>
      </w:pPr>
      <w:r>
        <w:rPr>
          <w:rFonts w:ascii="Comic Sans MS" w:hAnsi="Comic Sans MS"/>
        </w:rPr>
        <w:t>Dear Parents,</w:t>
      </w:r>
    </w:p>
    <w:p w:rsidR="00CE0717" w:rsidRPr="006B33B0" w:rsidRDefault="00CE0717" w:rsidP="006B33B0">
      <w:pPr>
        <w:rPr>
          <w:rFonts w:ascii="Comic Sans MS" w:hAnsi="Comic Sans MS"/>
        </w:rPr>
      </w:pPr>
      <w:r>
        <w:rPr>
          <w:rFonts w:ascii="Comic Sans MS" w:hAnsi="Comic Sans MS"/>
        </w:rPr>
        <w:t>Just a reminder</w:t>
      </w:r>
      <w:bookmarkStart w:id="0" w:name="_GoBack"/>
      <w:bookmarkEnd w:id="0"/>
      <w:r>
        <w:rPr>
          <w:rFonts w:ascii="Comic Sans MS" w:hAnsi="Comic Sans MS"/>
        </w:rPr>
        <w:t xml:space="preserve">, there is </w:t>
      </w:r>
      <w:r w:rsidRPr="00CE0717">
        <w:rPr>
          <w:rFonts w:ascii="Comic Sans MS" w:hAnsi="Comic Sans MS"/>
          <w:b/>
          <w:u w:val="single"/>
        </w:rPr>
        <w:t>NO SCHOOL tomorrow, November 3.</w:t>
      </w:r>
      <w:r>
        <w:rPr>
          <w:rFonts w:ascii="Comic Sans MS" w:hAnsi="Comic Sans MS"/>
        </w:rPr>
        <w:t xml:space="preserve">  Teachers have Professional Development. </w:t>
      </w:r>
    </w:p>
    <w:p w:rsidR="00060C97" w:rsidRPr="00474DA5" w:rsidRDefault="00A60336" w:rsidP="006B33B0">
      <w:pPr>
        <w:rPr>
          <w:rFonts w:ascii="Comic Sans MS" w:hAnsi="Comic Sans MS"/>
        </w:rPr>
      </w:pPr>
      <w:r>
        <w:rPr>
          <w:rFonts w:ascii="Comic Sans MS" w:hAnsi="Comic Sans MS"/>
        </w:rPr>
        <w:t>We did a unit on prayer this week.   We know that we can talk to Jesus about anything.  He always hears our prayers, and always answers our prayers</w:t>
      </w:r>
      <w:r w:rsidR="00E72574">
        <w:rPr>
          <w:rFonts w:ascii="Comic Sans MS" w:hAnsi="Comic Sans MS"/>
        </w:rPr>
        <w:t xml:space="preserve">. </w:t>
      </w:r>
      <w:r w:rsidR="00060C97">
        <w:rPr>
          <w:rFonts w:ascii="Comic Sans MS" w:hAnsi="Comic Sans MS"/>
        </w:rPr>
        <w:t xml:space="preserve"> </w:t>
      </w:r>
      <w:r>
        <w:rPr>
          <w:rFonts w:ascii="Comic Sans MS" w:hAnsi="Comic Sans MS"/>
        </w:rPr>
        <w:t xml:space="preserve">He doesn’t </w:t>
      </w:r>
      <w:r w:rsidR="00060C97">
        <w:rPr>
          <w:rFonts w:ascii="Comic Sans MS" w:hAnsi="Comic Sans MS"/>
        </w:rPr>
        <w:t xml:space="preserve">always answer YES.  Sometimes His answer </w:t>
      </w:r>
      <w:r w:rsidR="00474DA5">
        <w:rPr>
          <w:rFonts w:ascii="Comic Sans MS" w:hAnsi="Comic Sans MS"/>
        </w:rPr>
        <w:t>is No, and sometimes wait.  We pray every day.   The children have learned many prayers.  I hope that some of them are possibly used at your home—especially meal time and bed time.</w:t>
      </w:r>
    </w:p>
    <w:p w:rsidR="006B33B0" w:rsidRPr="006B33B0" w:rsidRDefault="00D465CE" w:rsidP="006B33B0">
      <w:pPr>
        <w:rPr>
          <w:rFonts w:ascii="Comic Sans MS" w:hAnsi="Comic Sans MS"/>
        </w:rPr>
      </w:pPr>
      <w:r>
        <w:rPr>
          <w:rFonts w:ascii="Comic Sans MS" w:hAnsi="Comic Sans MS"/>
        </w:rPr>
        <w:t>The</w:t>
      </w:r>
      <w:r w:rsidR="006B33B0" w:rsidRPr="006B33B0">
        <w:rPr>
          <w:rFonts w:ascii="Comic Sans MS" w:hAnsi="Comic Sans MS"/>
        </w:rPr>
        <w:t xml:space="preserve"> letter Ii </w:t>
      </w:r>
      <w:r>
        <w:rPr>
          <w:rFonts w:ascii="Comic Sans MS" w:hAnsi="Comic Sans MS"/>
        </w:rPr>
        <w:t xml:space="preserve">was introduced </w:t>
      </w:r>
      <w:r w:rsidR="006B33B0" w:rsidRPr="006B33B0">
        <w:rPr>
          <w:rFonts w:ascii="Comic Sans MS" w:hAnsi="Comic Sans MS"/>
        </w:rPr>
        <w:t>this week.  We know that it makes two sounds—it says its name—like in ice cream, and makes the sound as in icky and igloo.  We’re working on recognizing that “I” in the middle of words, and also working on recognizing the short vowel at the beginning of words—especially “a” and “</w:t>
      </w:r>
      <w:proofErr w:type="spellStart"/>
      <w:r w:rsidR="006B33B0" w:rsidRPr="006B33B0">
        <w:rPr>
          <w:rFonts w:ascii="Comic Sans MS" w:hAnsi="Comic Sans MS"/>
        </w:rPr>
        <w:t>i</w:t>
      </w:r>
      <w:proofErr w:type="spellEnd"/>
      <w:r w:rsidR="006B33B0" w:rsidRPr="006B33B0">
        <w:rPr>
          <w:rFonts w:ascii="Comic Sans MS" w:hAnsi="Comic Sans MS"/>
        </w:rPr>
        <w:t>”.  Those two get confused at times.  Our new</w:t>
      </w:r>
      <w:r w:rsidR="00BC3DD0">
        <w:rPr>
          <w:rFonts w:ascii="Comic Sans MS" w:hAnsi="Comic Sans MS"/>
        </w:rPr>
        <w:t xml:space="preserve"> sight words were </w:t>
      </w:r>
      <w:r w:rsidR="00260242">
        <w:rPr>
          <w:rFonts w:ascii="Comic Sans MS" w:hAnsi="Comic Sans MS"/>
          <w:b/>
        </w:rPr>
        <w:t xml:space="preserve">I, mom, </w:t>
      </w:r>
      <w:r w:rsidR="00260242">
        <w:rPr>
          <w:rFonts w:ascii="Comic Sans MS" w:hAnsi="Comic Sans MS"/>
        </w:rPr>
        <w:t xml:space="preserve">and </w:t>
      </w:r>
      <w:r w:rsidR="00260242">
        <w:rPr>
          <w:rFonts w:ascii="Comic Sans MS" w:hAnsi="Comic Sans MS"/>
          <w:b/>
        </w:rPr>
        <w:t xml:space="preserve">at.  </w:t>
      </w:r>
      <w:r w:rsidR="00260242">
        <w:rPr>
          <w:rFonts w:ascii="Comic Sans MS" w:hAnsi="Comic Sans MS"/>
        </w:rPr>
        <w:t>Most of us knew these words already, but we are working on using them in sentences, and writing those sentences.</w:t>
      </w:r>
      <w:r w:rsidR="00A34097">
        <w:rPr>
          <w:rFonts w:ascii="Comic Sans MS" w:hAnsi="Comic Sans MS"/>
        </w:rPr>
        <w:t xml:space="preserve">  </w:t>
      </w:r>
      <w:r w:rsidR="00B10667">
        <w:rPr>
          <w:rFonts w:ascii="Comic Sans MS" w:hAnsi="Comic Sans MS"/>
        </w:rPr>
        <w:t xml:space="preserve">Your child should be able to </w:t>
      </w:r>
      <w:r w:rsidR="00E72574">
        <w:rPr>
          <w:rFonts w:ascii="Comic Sans MS" w:hAnsi="Comic Sans MS"/>
        </w:rPr>
        <w:t xml:space="preserve">use these words in sentences. </w:t>
      </w:r>
      <w:r w:rsidR="006B33B0" w:rsidRPr="006B33B0">
        <w:rPr>
          <w:rFonts w:ascii="Comic Sans MS" w:hAnsi="Comic Sans MS"/>
        </w:rPr>
        <w:t>We’ve been using our “initials</w:t>
      </w:r>
      <w:r w:rsidR="00A60336">
        <w:rPr>
          <w:rFonts w:ascii="Comic Sans MS" w:hAnsi="Comic Sans MS"/>
        </w:rPr>
        <w:t xml:space="preserve">”.  We learned what two things have to be present in order for an area to be called an island.  It might have sand and palm trees, but that piece of land must be surrounded by water. </w:t>
      </w:r>
      <w:r w:rsidR="00600966">
        <w:rPr>
          <w:rFonts w:ascii="Comic Sans MS" w:hAnsi="Comic Sans MS"/>
        </w:rPr>
        <w:t xml:space="preserve">AND, we know that an “insect” has 6 legs.  </w:t>
      </w:r>
      <w:r w:rsidR="00A60336">
        <w:rPr>
          <w:rFonts w:ascii="Comic Sans MS" w:hAnsi="Comic Sans MS"/>
        </w:rPr>
        <w:t xml:space="preserve"> See if your child ca</w:t>
      </w:r>
      <w:r w:rsidR="00600966">
        <w:rPr>
          <w:rFonts w:ascii="Comic Sans MS" w:hAnsi="Comic Sans MS"/>
        </w:rPr>
        <w:t xml:space="preserve">n remember to tell you that, </w:t>
      </w:r>
      <w:r w:rsidR="00474DA5">
        <w:rPr>
          <w:rFonts w:ascii="Comic Sans MS" w:hAnsi="Comic Sans MS"/>
        </w:rPr>
        <w:t>t</w:t>
      </w:r>
      <w:r w:rsidR="00600966">
        <w:rPr>
          <w:rFonts w:ascii="Comic Sans MS" w:hAnsi="Comic Sans MS"/>
        </w:rPr>
        <w:t>hose three</w:t>
      </w:r>
      <w:r w:rsidR="00A60336">
        <w:rPr>
          <w:rFonts w:ascii="Comic Sans MS" w:hAnsi="Comic Sans MS"/>
        </w:rPr>
        <w:t xml:space="preserve"> things</w:t>
      </w:r>
      <w:r w:rsidR="006B33B0" w:rsidRPr="006B33B0">
        <w:rPr>
          <w:rFonts w:ascii="Comic Sans MS" w:hAnsi="Comic Sans MS"/>
        </w:rPr>
        <w:t xml:space="preserve"> b</w:t>
      </w:r>
      <w:r w:rsidR="006B33B0">
        <w:rPr>
          <w:rFonts w:ascii="Comic Sans MS" w:hAnsi="Comic Sans MS"/>
        </w:rPr>
        <w:t>egins with “I” also.</w:t>
      </w:r>
      <w:r w:rsidR="006B33B0" w:rsidRPr="006B33B0">
        <w:rPr>
          <w:rFonts w:ascii="Comic Sans MS" w:hAnsi="Comic Sans MS"/>
        </w:rPr>
        <w:t xml:space="preserve"> </w:t>
      </w:r>
    </w:p>
    <w:p w:rsidR="006B33B0" w:rsidRDefault="006B33B0" w:rsidP="006B33B0">
      <w:pPr>
        <w:rPr>
          <w:rFonts w:ascii="Comic Sans MS" w:hAnsi="Comic Sans MS"/>
        </w:rPr>
      </w:pPr>
      <w:r w:rsidRPr="006B33B0">
        <w:rPr>
          <w:rFonts w:ascii="Comic Sans MS" w:hAnsi="Comic Sans MS"/>
        </w:rPr>
        <w:t xml:space="preserve">In Math, we’re working on filling in missing numbers.  We’re doing this both in counting to 20—with some numbers missing, and also within 3 numbers—like 7___9.  This is a breeze for some of us, and a few of us are struggling. </w:t>
      </w:r>
      <w:r>
        <w:rPr>
          <w:rFonts w:ascii="Comic Sans MS" w:hAnsi="Comic Sans MS"/>
        </w:rPr>
        <w:t xml:space="preserve"> We’re working on recognizing the 20’s—2’s are called 20’s.  These are much easier than some of those tricky “teens”. </w:t>
      </w:r>
      <w:r w:rsidR="00812C71">
        <w:rPr>
          <w:rFonts w:ascii="Comic Sans MS" w:hAnsi="Comic Sans MS"/>
        </w:rPr>
        <w:t xml:space="preserve"> We should fly through these.  </w:t>
      </w:r>
      <w:r>
        <w:rPr>
          <w:rFonts w:ascii="Comic Sans MS" w:hAnsi="Comic Sans MS"/>
        </w:rPr>
        <w:t xml:space="preserve"> </w:t>
      </w:r>
    </w:p>
    <w:p w:rsidR="006B33B0" w:rsidRPr="006B33B0" w:rsidRDefault="006B33B0" w:rsidP="006B33B0">
      <w:pPr>
        <w:rPr>
          <w:rFonts w:ascii="Comic Sans MS" w:hAnsi="Comic Sans MS"/>
        </w:rPr>
      </w:pPr>
      <w:r w:rsidRPr="006B33B0">
        <w:rPr>
          <w:rFonts w:ascii="Comic Sans MS" w:hAnsi="Comic Sans MS"/>
        </w:rPr>
        <w:t xml:space="preserve">Congratulations to the </w:t>
      </w:r>
      <w:r w:rsidR="00EC50E9">
        <w:rPr>
          <w:rFonts w:ascii="Comic Sans MS" w:hAnsi="Comic Sans MS"/>
        </w:rPr>
        <w:t>f</w:t>
      </w:r>
      <w:r w:rsidRPr="006B33B0">
        <w:rPr>
          <w:rFonts w:ascii="Comic Sans MS" w:hAnsi="Comic Sans MS"/>
        </w:rPr>
        <w:t>ollowing Books Read to Me student</w:t>
      </w:r>
      <w:r w:rsidR="00260242">
        <w:rPr>
          <w:rFonts w:ascii="Comic Sans MS" w:hAnsi="Comic Sans MS"/>
        </w:rPr>
        <w:t>s</w:t>
      </w:r>
      <w:r w:rsidR="003C4293">
        <w:rPr>
          <w:rFonts w:ascii="Comic Sans MS" w:hAnsi="Comic Sans MS"/>
        </w:rPr>
        <w:t>.</w:t>
      </w:r>
      <w:r w:rsidR="003C4293">
        <w:rPr>
          <w:rFonts w:ascii="Comic Sans MS" w:hAnsi="Comic Sans MS"/>
          <w:b/>
        </w:rPr>
        <w:t xml:space="preserve"> </w:t>
      </w:r>
      <w:r w:rsidR="00EC50E9">
        <w:rPr>
          <w:rFonts w:ascii="Comic Sans MS" w:hAnsi="Comic Sans MS"/>
        </w:rPr>
        <w:t xml:space="preserve">  </w:t>
      </w:r>
      <w:r w:rsidR="00260242">
        <w:rPr>
          <w:rFonts w:ascii="Comic Sans MS" w:hAnsi="Comic Sans MS"/>
        </w:rPr>
        <w:t xml:space="preserve">Certificate earners are </w:t>
      </w:r>
      <w:r w:rsidR="00260242">
        <w:rPr>
          <w:rFonts w:ascii="Comic Sans MS" w:hAnsi="Comic Sans MS"/>
          <w:b/>
        </w:rPr>
        <w:t xml:space="preserve">Dominic </w:t>
      </w:r>
      <w:r w:rsidR="00260242">
        <w:rPr>
          <w:rFonts w:ascii="Comic Sans MS" w:hAnsi="Comic Sans MS"/>
        </w:rPr>
        <w:t xml:space="preserve">and </w:t>
      </w:r>
      <w:r w:rsidR="00260242">
        <w:rPr>
          <w:rFonts w:ascii="Comic Sans MS" w:hAnsi="Comic Sans MS"/>
          <w:b/>
        </w:rPr>
        <w:t xml:space="preserve">Charlie—100 books read.  </w:t>
      </w:r>
      <w:r w:rsidR="00EC50E9">
        <w:rPr>
          <w:rFonts w:ascii="Comic Sans MS" w:hAnsi="Comic Sans MS"/>
        </w:rPr>
        <w:t xml:space="preserve">Such good news!  </w:t>
      </w:r>
      <w:r w:rsidRPr="006B33B0">
        <w:rPr>
          <w:rFonts w:ascii="Comic Sans MS" w:hAnsi="Comic Sans MS"/>
        </w:rPr>
        <w:t xml:space="preserve"> Keep them coming.  We love those stickers, the sparkly stars on our chart, and giving you certificates for your accomplishments.  Keep them coming!</w:t>
      </w:r>
    </w:p>
    <w:p w:rsidR="00960D6F" w:rsidRPr="00960D6F" w:rsidRDefault="00960D6F" w:rsidP="00260242">
      <w:pPr>
        <w:jc w:val="both"/>
        <w:rPr>
          <w:rFonts w:ascii="Comic Sans MS" w:hAnsi="Comic Sans MS"/>
        </w:rPr>
      </w:pPr>
      <w:r>
        <w:rPr>
          <w:rFonts w:ascii="Comic Sans MS" w:hAnsi="Comic Sans MS"/>
        </w:rPr>
        <w:t>The Happy Sacks will come home next Monday with</w:t>
      </w:r>
      <w:r w:rsidR="00260242">
        <w:rPr>
          <w:rFonts w:ascii="Comic Sans MS" w:hAnsi="Comic Sans MS"/>
        </w:rPr>
        <w:t xml:space="preserve"> </w:t>
      </w:r>
      <w:r w:rsidR="00260242">
        <w:rPr>
          <w:rFonts w:ascii="Comic Sans MS" w:hAnsi="Comic Sans MS"/>
          <w:b/>
        </w:rPr>
        <w:t xml:space="preserve">Emilia, Dominic, Cristian, </w:t>
      </w:r>
      <w:r w:rsidR="00260242">
        <w:rPr>
          <w:rFonts w:ascii="Comic Sans MS" w:hAnsi="Comic Sans MS"/>
        </w:rPr>
        <w:t xml:space="preserve">and </w:t>
      </w:r>
      <w:proofErr w:type="spellStart"/>
      <w:r w:rsidR="00260242">
        <w:rPr>
          <w:rFonts w:ascii="Comic Sans MS" w:hAnsi="Comic Sans MS"/>
          <w:b/>
        </w:rPr>
        <w:t>Cortnee</w:t>
      </w:r>
      <w:proofErr w:type="spellEnd"/>
      <w:r w:rsidR="003040C6">
        <w:rPr>
          <w:rFonts w:ascii="Comic Sans MS" w:hAnsi="Comic Sans MS"/>
          <w:b/>
        </w:rPr>
        <w:t>.</w:t>
      </w:r>
      <w:r>
        <w:rPr>
          <w:rFonts w:ascii="Comic Sans MS" w:hAnsi="Comic Sans MS"/>
        </w:rPr>
        <w:t xml:space="preserve"> </w:t>
      </w:r>
      <w:r>
        <w:rPr>
          <w:rFonts w:ascii="Comic Sans MS" w:hAnsi="Comic Sans MS"/>
          <w:b/>
        </w:rPr>
        <w:t xml:space="preserve">  </w:t>
      </w:r>
      <w:r>
        <w:rPr>
          <w:rFonts w:ascii="Comic Sans MS" w:hAnsi="Comic Sans MS"/>
        </w:rPr>
        <w:t xml:space="preserve">We’re waiting to see your special “J” thing in that bag.  We can’t wait for those bags to return.  </w:t>
      </w:r>
    </w:p>
    <w:p w:rsidR="00EC50E9" w:rsidRDefault="0051140A" w:rsidP="006B33B0">
      <w:pPr>
        <w:rPr>
          <w:rFonts w:ascii="Comic Sans MS" w:hAnsi="Comic Sans MS"/>
        </w:rPr>
      </w:pPr>
      <w:r>
        <w:rPr>
          <w:rFonts w:ascii="Comic Sans MS" w:hAnsi="Comic Sans MS"/>
        </w:rPr>
        <w:t>T</w:t>
      </w:r>
      <w:r w:rsidR="003040C6">
        <w:rPr>
          <w:rFonts w:ascii="Comic Sans MS" w:hAnsi="Comic Sans MS"/>
        </w:rPr>
        <w:t xml:space="preserve">hanks to the parents </w:t>
      </w:r>
      <w:r w:rsidR="000F3634">
        <w:rPr>
          <w:rFonts w:ascii="Comic Sans MS" w:hAnsi="Comic Sans MS"/>
        </w:rPr>
        <w:t>for planning</w:t>
      </w:r>
      <w:r w:rsidR="003040C6">
        <w:rPr>
          <w:rFonts w:ascii="Comic Sans MS" w:hAnsi="Comic Sans MS"/>
        </w:rPr>
        <w:t xml:space="preserve">, or help out in some way. It was a </w:t>
      </w:r>
      <w:r w:rsidR="000F3634">
        <w:rPr>
          <w:rFonts w:ascii="Comic Sans MS" w:hAnsi="Comic Sans MS"/>
        </w:rPr>
        <w:t xml:space="preserve">fun Halloween Party. </w:t>
      </w:r>
      <w:r w:rsidR="003040C6">
        <w:rPr>
          <w:rFonts w:ascii="Comic Sans MS" w:hAnsi="Comic Sans MS"/>
        </w:rPr>
        <w:t xml:space="preserve">The planners/helpers were:  </w:t>
      </w:r>
      <w:r w:rsidR="00CF457A">
        <w:rPr>
          <w:rFonts w:ascii="Comic Sans MS" w:hAnsi="Comic Sans MS"/>
          <w:b/>
        </w:rPr>
        <w:t>Kennedy’s mom,</w:t>
      </w:r>
      <w:r w:rsidR="00925BF0">
        <w:rPr>
          <w:rFonts w:ascii="Comic Sans MS" w:hAnsi="Comic Sans MS"/>
          <w:b/>
        </w:rPr>
        <w:t xml:space="preserve"> Alana’</w:t>
      </w:r>
      <w:r w:rsidR="00AF7FEB">
        <w:rPr>
          <w:rFonts w:ascii="Comic Sans MS" w:hAnsi="Comic Sans MS"/>
          <w:b/>
        </w:rPr>
        <w:t>s mom,</w:t>
      </w:r>
      <w:r w:rsidR="00CF457A">
        <w:rPr>
          <w:rFonts w:ascii="Comic Sans MS" w:hAnsi="Comic Sans MS"/>
          <w:b/>
        </w:rPr>
        <w:t xml:space="preserve"> </w:t>
      </w:r>
      <w:r w:rsidR="00925BF0">
        <w:rPr>
          <w:rFonts w:ascii="Comic Sans MS" w:hAnsi="Comic Sans MS"/>
          <w:b/>
        </w:rPr>
        <w:t xml:space="preserve">Savannah’s dad, Jada’s mom, Cristian’s mom, Charlie’s mom and dad, Emilia’s mom,  Simone’s mom and TT. </w:t>
      </w:r>
      <w:r w:rsidR="004321C5">
        <w:rPr>
          <w:rFonts w:ascii="Comic Sans MS" w:hAnsi="Comic Sans MS"/>
          <w:b/>
        </w:rPr>
        <w:t xml:space="preserve">Also, </w:t>
      </w:r>
      <w:r w:rsidR="004321C5">
        <w:rPr>
          <w:rFonts w:ascii="Comic Sans MS" w:hAnsi="Comic Sans MS"/>
        </w:rPr>
        <w:t>thanks for the “Mystery Envelope</w:t>
      </w:r>
      <w:r w:rsidR="00A34097">
        <w:rPr>
          <w:rFonts w:ascii="Comic Sans MS" w:hAnsi="Comic Sans MS"/>
        </w:rPr>
        <w:t>”</w:t>
      </w:r>
      <w:r w:rsidR="004321C5">
        <w:rPr>
          <w:rFonts w:ascii="Comic Sans MS" w:hAnsi="Comic Sans MS"/>
        </w:rPr>
        <w:t xml:space="preserve"> left on my desk.  </w:t>
      </w:r>
      <w:r w:rsidR="00925BF0">
        <w:rPr>
          <w:rFonts w:ascii="Comic Sans MS" w:hAnsi="Comic Sans MS"/>
          <w:b/>
        </w:rPr>
        <w:t xml:space="preserve"> </w:t>
      </w:r>
      <w:r w:rsidR="000F3634">
        <w:rPr>
          <w:rFonts w:ascii="Comic Sans MS" w:hAnsi="Comic Sans MS"/>
        </w:rPr>
        <w:t xml:space="preserve"> You’ll find party pictures plus some other pictures from the week on the web page.</w:t>
      </w:r>
      <w:r w:rsidR="004321C5">
        <w:rPr>
          <w:rFonts w:ascii="Comic Sans MS" w:hAnsi="Comic Sans MS"/>
        </w:rPr>
        <w:t xml:space="preserve"> If you haven’t looked, these pictures will be replaced soon.  </w:t>
      </w:r>
    </w:p>
    <w:p w:rsidR="004321C5" w:rsidRPr="004321C5" w:rsidRDefault="004321C5" w:rsidP="006B33B0">
      <w:pPr>
        <w:rPr>
          <w:rFonts w:ascii="Comic Sans MS" w:hAnsi="Comic Sans MS"/>
        </w:rPr>
      </w:pPr>
      <w:r>
        <w:rPr>
          <w:rFonts w:ascii="Comic Sans MS" w:hAnsi="Comic Sans MS"/>
        </w:rPr>
        <w:lastRenderedPageBreak/>
        <w:t xml:space="preserve">The </w:t>
      </w:r>
      <w:r w:rsidR="00A34097">
        <w:rPr>
          <w:rFonts w:ascii="Comic Sans MS" w:hAnsi="Comic Sans MS"/>
          <w:u w:val="single"/>
        </w:rPr>
        <w:t>Pumpk</w:t>
      </w:r>
      <w:r>
        <w:rPr>
          <w:rFonts w:ascii="Comic Sans MS" w:hAnsi="Comic Sans MS"/>
          <w:u w:val="single"/>
        </w:rPr>
        <w:t>in Tales</w:t>
      </w:r>
      <w:r>
        <w:rPr>
          <w:rFonts w:ascii="Comic Sans MS" w:hAnsi="Comic Sans MS"/>
        </w:rPr>
        <w:t xml:space="preserve"> book is almost finished with </w:t>
      </w:r>
      <w:ins w:id="1" w:author="Doris Eggers" w:date="2023-11-02T07:32:00Z">
        <w:r w:rsidR="00D254B4">
          <w:rPr>
            <w:rFonts w:ascii="Comic Sans MS" w:hAnsi="Comic Sans MS"/>
          </w:rPr>
          <w:t>it</w:t>
        </w:r>
        <w:r>
          <w:rPr>
            <w:rFonts w:ascii="Comic Sans MS" w:hAnsi="Comic Sans MS"/>
          </w:rPr>
          <w:t>s</w:t>
        </w:r>
      </w:ins>
      <w:del w:id="2" w:author="Doris Eggers" w:date="2023-11-02T07:32:00Z">
        <w:r>
          <w:rPr>
            <w:rFonts w:ascii="Comic Sans MS" w:hAnsi="Comic Sans MS"/>
          </w:rPr>
          <w:delText>it’s</w:delText>
        </w:r>
      </w:del>
      <w:r>
        <w:rPr>
          <w:rFonts w:ascii="Comic Sans MS" w:hAnsi="Comic Sans MS"/>
        </w:rPr>
        <w:t xml:space="preserve"> trip around the classroom.  In today’s folder is a paper for our November Book.  This is a short month, so I’m asking for these to be returned on Monday.</w:t>
      </w:r>
    </w:p>
    <w:p w:rsidR="006B33B0" w:rsidRPr="006B33B0" w:rsidRDefault="006B33B0" w:rsidP="006B33B0">
      <w:pPr>
        <w:rPr>
          <w:rFonts w:ascii="Comic Sans MS" w:hAnsi="Comic Sans MS"/>
        </w:rPr>
      </w:pPr>
      <w:r w:rsidRPr="006B33B0">
        <w:rPr>
          <w:rFonts w:ascii="Comic Sans MS" w:hAnsi="Comic Sans MS"/>
        </w:rPr>
        <w:t>Have a great weekend.  Sounds fall-like, a</w:t>
      </w:r>
      <w:r w:rsidR="004321C5">
        <w:rPr>
          <w:rFonts w:ascii="Comic Sans MS" w:hAnsi="Comic Sans MS"/>
        </w:rPr>
        <w:t xml:space="preserve">nd even sounds like warmer with </w:t>
      </w:r>
      <w:r w:rsidRPr="006B33B0">
        <w:rPr>
          <w:rFonts w:ascii="Comic Sans MS" w:hAnsi="Comic Sans MS"/>
        </w:rPr>
        <w:t>SUN!  Can’t wait!</w:t>
      </w:r>
    </w:p>
    <w:p w:rsidR="006B33B0" w:rsidRPr="006B33B0" w:rsidRDefault="006B33B0" w:rsidP="006B33B0">
      <w:pPr>
        <w:rPr>
          <w:rFonts w:ascii="Comic Sans MS" w:hAnsi="Comic Sans MS"/>
        </w:rPr>
      </w:pPr>
    </w:p>
    <w:p w:rsidR="006B33B0" w:rsidRPr="006B33B0" w:rsidRDefault="006B33B0" w:rsidP="006B33B0">
      <w:pPr>
        <w:rPr>
          <w:rFonts w:ascii="Comic Sans MS" w:hAnsi="Comic Sans MS"/>
        </w:rPr>
      </w:pPr>
      <w:r w:rsidRPr="006B33B0">
        <w:rPr>
          <w:rFonts w:ascii="Comic Sans MS" w:hAnsi="Comic Sans MS"/>
        </w:rPr>
        <w:t>Blessings~</w:t>
      </w:r>
    </w:p>
    <w:p w:rsidR="00025E33" w:rsidRPr="00025E33" w:rsidRDefault="0051140A">
      <w:pPr>
        <w:rPr>
          <w:rFonts w:ascii="Comic Sans MS" w:hAnsi="Comic Sans MS"/>
        </w:rPr>
      </w:pPr>
      <w:r>
        <w:rPr>
          <w:rFonts w:ascii="Comic Sans MS" w:hAnsi="Comic Sans MS"/>
        </w:rPr>
        <w:t>Doris</w:t>
      </w:r>
    </w:p>
    <w:p w:rsidR="00025E33" w:rsidRPr="00972A5F" w:rsidRDefault="00025E33">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467ED"/>
    <w:rsid w:val="0005359A"/>
    <w:rsid w:val="00060C97"/>
    <w:rsid w:val="0007486A"/>
    <w:rsid w:val="000D738D"/>
    <w:rsid w:val="000E4657"/>
    <w:rsid w:val="000F3634"/>
    <w:rsid w:val="00111910"/>
    <w:rsid w:val="001F50C3"/>
    <w:rsid w:val="00260242"/>
    <w:rsid w:val="002F0D76"/>
    <w:rsid w:val="003040C6"/>
    <w:rsid w:val="003935A1"/>
    <w:rsid w:val="003A17B2"/>
    <w:rsid w:val="003C4293"/>
    <w:rsid w:val="004321C5"/>
    <w:rsid w:val="00474DA5"/>
    <w:rsid w:val="0048403E"/>
    <w:rsid w:val="0051140A"/>
    <w:rsid w:val="00511AFB"/>
    <w:rsid w:val="00564C21"/>
    <w:rsid w:val="005708A2"/>
    <w:rsid w:val="00583B8A"/>
    <w:rsid w:val="005E0618"/>
    <w:rsid w:val="00600966"/>
    <w:rsid w:val="006118E8"/>
    <w:rsid w:val="0067233A"/>
    <w:rsid w:val="00687235"/>
    <w:rsid w:val="006A378F"/>
    <w:rsid w:val="006B33B0"/>
    <w:rsid w:val="00737AA7"/>
    <w:rsid w:val="00763812"/>
    <w:rsid w:val="007A795E"/>
    <w:rsid w:val="007E3342"/>
    <w:rsid w:val="00812C71"/>
    <w:rsid w:val="008D1B9C"/>
    <w:rsid w:val="00925BF0"/>
    <w:rsid w:val="009325F1"/>
    <w:rsid w:val="00947ABD"/>
    <w:rsid w:val="00960D6F"/>
    <w:rsid w:val="00972A5F"/>
    <w:rsid w:val="00A32F87"/>
    <w:rsid w:val="00A34097"/>
    <w:rsid w:val="00A4567A"/>
    <w:rsid w:val="00A60336"/>
    <w:rsid w:val="00A7020F"/>
    <w:rsid w:val="00AF7FEB"/>
    <w:rsid w:val="00B024C4"/>
    <w:rsid w:val="00B10667"/>
    <w:rsid w:val="00B22CEE"/>
    <w:rsid w:val="00B30939"/>
    <w:rsid w:val="00BC3DD0"/>
    <w:rsid w:val="00C21B44"/>
    <w:rsid w:val="00CC0139"/>
    <w:rsid w:val="00CD6DDC"/>
    <w:rsid w:val="00CE0717"/>
    <w:rsid w:val="00CF457A"/>
    <w:rsid w:val="00D254B4"/>
    <w:rsid w:val="00D465CE"/>
    <w:rsid w:val="00DD09BD"/>
    <w:rsid w:val="00DF32E1"/>
    <w:rsid w:val="00E1096E"/>
    <w:rsid w:val="00E4446D"/>
    <w:rsid w:val="00E72574"/>
    <w:rsid w:val="00EA4D5C"/>
    <w:rsid w:val="00EC50E9"/>
    <w:rsid w:val="00EC67BB"/>
    <w:rsid w:val="00EF2DC2"/>
    <w:rsid w:val="00EF46AB"/>
    <w:rsid w:val="00F101D6"/>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4D0F"/>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 w:type="paragraph" w:styleId="Revision">
    <w:name w:val="Revision"/>
    <w:hidden/>
    <w:uiPriority w:val="99"/>
    <w:semiHidden/>
    <w:rsid w:val="00564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 Schoenecker</dc:creator>
  <cp:lastModifiedBy>Doris Eggers</cp:lastModifiedBy>
  <cp:revision>2</cp:revision>
  <cp:lastPrinted>2023-11-02T14:06:00Z</cp:lastPrinted>
  <dcterms:created xsi:type="dcterms:W3CDTF">2023-11-02T14:08:00Z</dcterms:created>
  <dcterms:modified xsi:type="dcterms:W3CDTF">2023-11-02T14:08:00Z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-1020300143</vt:i4>
  </property>
</Properties>
</file>